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EADF" w14:textId="401B69A8" w:rsidR="00CC4C3C" w:rsidRPr="00CC4C3C" w:rsidRDefault="00CC4C3C" w:rsidP="00CC4C3C">
      <w:pPr>
        <w:spacing w:after="0" w:line="240" w:lineRule="auto"/>
        <w:rPr>
          <w:rFonts w:ascii="Arial" w:hAnsi="Arial" w:cs="Arial"/>
          <w:b/>
          <w:bCs/>
          <w:i/>
          <w:iCs/>
          <w:color w:val="FF0000"/>
        </w:rPr>
      </w:pPr>
      <w:r w:rsidRPr="00CC4C3C">
        <w:rPr>
          <w:rFonts w:ascii="Arial" w:hAnsi="Arial" w:cs="Arial"/>
          <w:b/>
          <w:bCs/>
          <w:i/>
          <w:iCs/>
          <w:color w:val="FF0000"/>
        </w:rPr>
        <w:t>LETTER TEMPLATE – FOR CREATIVE SCOTLAND</w:t>
      </w:r>
    </w:p>
    <w:p w14:paraId="5B3BF331" w14:textId="77777777" w:rsidR="00CC4C3C" w:rsidRPr="00CC4C3C" w:rsidRDefault="00CC4C3C" w:rsidP="00CC4C3C">
      <w:pPr>
        <w:spacing w:after="0" w:line="240" w:lineRule="auto"/>
        <w:rPr>
          <w:rFonts w:ascii="Arial" w:hAnsi="Arial" w:cs="Arial"/>
          <w:b/>
          <w:bCs/>
          <w:i/>
          <w:iCs/>
          <w:color w:val="FF0000"/>
        </w:rPr>
      </w:pPr>
    </w:p>
    <w:p w14:paraId="06CD119A" w14:textId="3B836730" w:rsidR="00CC4C3C" w:rsidRDefault="00CC4C3C" w:rsidP="00CC4C3C">
      <w:pPr>
        <w:spacing w:after="0" w:line="240" w:lineRule="auto"/>
        <w:rPr>
          <w:rFonts w:ascii="Arial" w:hAnsi="Arial" w:cs="Arial"/>
          <w:b/>
          <w:bCs/>
          <w:i/>
          <w:iCs/>
          <w:color w:val="FF0000"/>
        </w:rPr>
      </w:pPr>
      <w:r w:rsidRPr="00CC4C3C">
        <w:rPr>
          <w:rFonts w:ascii="Arial" w:hAnsi="Arial" w:cs="Arial"/>
          <w:b/>
          <w:bCs/>
          <w:i/>
          <w:iCs/>
          <w:color w:val="FF0000"/>
        </w:rPr>
        <w:t>Use the template below</w:t>
      </w:r>
      <w:r>
        <w:rPr>
          <w:rFonts w:ascii="Arial" w:hAnsi="Arial" w:cs="Arial"/>
          <w:b/>
          <w:bCs/>
          <w:i/>
          <w:iCs/>
          <w:color w:val="FF0000"/>
        </w:rPr>
        <w:t xml:space="preserve"> to send an email to Creative Scotland.</w:t>
      </w:r>
    </w:p>
    <w:p w14:paraId="013293BA" w14:textId="5FACC2BB" w:rsidR="00CC4C3C" w:rsidRDefault="00CC4C3C" w:rsidP="00CC4C3C">
      <w:pPr>
        <w:spacing w:after="0" w:line="240" w:lineRule="auto"/>
        <w:rPr>
          <w:rFonts w:ascii="Arial" w:hAnsi="Arial" w:cs="Arial"/>
          <w:b/>
          <w:bCs/>
          <w:i/>
          <w:iCs/>
          <w:color w:val="FF0000"/>
        </w:rPr>
      </w:pPr>
      <w:r>
        <w:rPr>
          <w:rFonts w:ascii="Arial" w:hAnsi="Arial" w:cs="Arial"/>
          <w:b/>
          <w:bCs/>
          <w:i/>
          <w:iCs/>
          <w:color w:val="FF0000"/>
        </w:rPr>
        <w:t xml:space="preserve">Add your name to the bottom of the </w:t>
      </w:r>
      <w:proofErr w:type="gramStart"/>
      <w:r>
        <w:rPr>
          <w:rFonts w:ascii="Arial" w:hAnsi="Arial" w:cs="Arial"/>
          <w:b/>
          <w:bCs/>
          <w:i/>
          <w:iCs/>
          <w:color w:val="FF0000"/>
        </w:rPr>
        <w:t>page</w:t>
      </w:r>
      <w:proofErr w:type="gramEnd"/>
    </w:p>
    <w:p w14:paraId="746E7668" w14:textId="32EFF9E8" w:rsidR="00CC4C3C" w:rsidRPr="00CC4C3C" w:rsidRDefault="00CC4C3C" w:rsidP="00CC4C3C">
      <w:pPr>
        <w:spacing w:after="0" w:line="240" w:lineRule="auto"/>
        <w:rPr>
          <w:rFonts w:ascii="Arial" w:hAnsi="Arial" w:cs="Arial"/>
          <w:b/>
          <w:bCs/>
          <w:i/>
          <w:iCs/>
          <w:color w:val="FF0000"/>
        </w:rPr>
      </w:pPr>
      <w:r>
        <w:rPr>
          <w:rFonts w:ascii="Arial" w:hAnsi="Arial" w:cs="Arial"/>
          <w:b/>
          <w:bCs/>
          <w:i/>
          <w:iCs/>
          <w:color w:val="FF0000"/>
        </w:rPr>
        <w:t xml:space="preserve">Email to </w:t>
      </w:r>
      <w:r>
        <w:rPr>
          <w:rFonts w:ascii="Arial" w:hAnsi="Arial" w:cs="Arial"/>
          <w:b/>
          <w:bCs/>
          <w:i/>
          <w:iCs/>
          <w:color w:val="FF0000"/>
        </w:rPr>
        <w:fldChar w:fldCharType="begin"/>
      </w:r>
      <w:ins w:id="0" w:author="Fiona Lavender" w:date="2023-12-15T10:19:00Z">
        <w:r>
          <w:rPr>
            <w:rFonts w:ascii="Arial" w:hAnsi="Arial" w:cs="Arial"/>
            <w:b/>
            <w:bCs/>
            <w:i/>
            <w:iCs/>
            <w:color w:val="FF0000"/>
          </w:rPr>
          <w:instrText>HYPERLINK "mailto:</w:instrText>
        </w:r>
      </w:ins>
      <w:r w:rsidRPr="00CC4C3C">
        <w:rPr>
          <w:rFonts w:ascii="Arial" w:hAnsi="Arial" w:cs="Arial"/>
          <w:b/>
          <w:bCs/>
          <w:i/>
          <w:iCs/>
          <w:color w:val="FF0000"/>
        </w:rPr>
        <w:instrText>enquiries@creativescotland.com</w:instrText>
      </w:r>
      <w:ins w:id="1" w:author="Fiona Lavender" w:date="2023-12-15T10:19:00Z">
        <w:r>
          <w:rPr>
            <w:rFonts w:ascii="Arial" w:hAnsi="Arial" w:cs="Arial"/>
            <w:b/>
            <w:bCs/>
            <w:i/>
            <w:iCs/>
            <w:color w:val="FF0000"/>
          </w:rPr>
          <w:instrText>"</w:instrText>
        </w:r>
      </w:ins>
      <w:r>
        <w:rPr>
          <w:rFonts w:ascii="Arial" w:hAnsi="Arial" w:cs="Arial"/>
          <w:b/>
          <w:bCs/>
          <w:i/>
          <w:iCs/>
          <w:color w:val="FF0000"/>
        </w:rPr>
      </w:r>
      <w:r>
        <w:rPr>
          <w:rFonts w:ascii="Arial" w:hAnsi="Arial" w:cs="Arial"/>
          <w:b/>
          <w:bCs/>
          <w:i/>
          <w:iCs/>
          <w:color w:val="FF0000"/>
        </w:rPr>
        <w:fldChar w:fldCharType="separate"/>
      </w:r>
      <w:r w:rsidRPr="003A445E">
        <w:rPr>
          <w:rStyle w:val="Hyperlink"/>
          <w:rFonts w:ascii="Arial" w:hAnsi="Arial" w:cs="Arial"/>
          <w:b/>
          <w:bCs/>
          <w:i/>
          <w:iCs/>
        </w:rPr>
        <w:t>enquiries@creativescotland.com</w:t>
      </w:r>
      <w:r>
        <w:rPr>
          <w:rFonts w:ascii="Arial" w:hAnsi="Arial" w:cs="Arial"/>
          <w:b/>
          <w:bCs/>
          <w:i/>
          <w:iCs/>
          <w:color w:val="FF0000"/>
        </w:rPr>
        <w:fldChar w:fldCharType="end"/>
      </w:r>
      <w:r>
        <w:rPr>
          <w:rFonts w:ascii="Arial" w:hAnsi="Arial" w:cs="Arial"/>
          <w:b/>
          <w:bCs/>
          <w:i/>
          <w:iCs/>
          <w:color w:val="FF0000"/>
        </w:rPr>
        <w:t xml:space="preserve"> </w:t>
      </w:r>
    </w:p>
    <w:p w14:paraId="2FF6BEC6" w14:textId="77777777" w:rsidR="00CC4C3C" w:rsidRDefault="00CC4C3C" w:rsidP="00CC4C3C">
      <w:pPr>
        <w:spacing w:after="0" w:line="240" w:lineRule="auto"/>
        <w:rPr>
          <w:rFonts w:ascii="Arial" w:hAnsi="Arial" w:cs="Arial"/>
        </w:rPr>
      </w:pPr>
    </w:p>
    <w:p w14:paraId="21820587" w14:textId="77777777" w:rsidR="00CC4C3C" w:rsidRDefault="00CC4C3C" w:rsidP="00CC4C3C">
      <w:pPr>
        <w:spacing w:after="0" w:line="240" w:lineRule="auto"/>
        <w:rPr>
          <w:rFonts w:ascii="Arial" w:hAnsi="Arial" w:cs="Arial"/>
        </w:rPr>
      </w:pPr>
    </w:p>
    <w:p w14:paraId="6628A9D3" w14:textId="77777777" w:rsidR="00CC4C3C" w:rsidRDefault="00CC4C3C" w:rsidP="00CC4C3C">
      <w:pPr>
        <w:spacing w:after="0" w:line="240" w:lineRule="auto"/>
        <w:rPr>
          <w:rFonts w:ascii="Arial" w:hAnsi="Arial" w:cs="Arial"/>
        </w:rPr>
      </w:pPr>
    </w:p>
    <w:p w14:paraId="2169419C" w14:textId="141AE0A4" w:rsidR="00CC4C3C" w:rsidRPr="00CC4C3C" w:rsidRDefault="00CC4C3C" w:rsidP="00CC4C3C">
      <w:pPr>
        <w:spacing w:after="0" w:line="240" w:lineRule="auto"/>
        <w:rPr>
          <w:rFonts w:ascii="Arial" w:hAnsi="Arial" w:cs="Arial"/>
        </w:rPr>
      </w:pPr>
      <w:r w:rsidRPr="00CC4C3C">
        <w:rPr>
          <w:rFonts w:ascii="Arial" w:hAnsi="Arial" w:cs="Arial"/>
        </w:rPr>
        <w:t>Dear Creative Scotland,</w:t>
      </w:r>
    </w:p>
    <w:p w14:paraId="68B45AD2" w14:textId="77777777" w:rsidR="00CC4C3C" w:rsidRDefault="00CC4C3C" w:rsidP="00CC4C3C">
      <w:pPr>
        <w:spacing w:after="0" w:line="240" w:lineRule="auto"/>
        <w:rPr>
          <w:rFonts w:ascii="Arial" w:hAnsi="Arial" w:cs="Arial"/>
        </w:rPr>
      </w:pPr>
    </w:p>
    <w:p w14:paraId="5E06B3EB" w14:textId="4107F0F9" w:rsidR="00CC4C3C" w:rsidRPr="00CC4C3C" w:rsidRDefault="00CC4C3C" w:rsidP="00CC4C3C">
      <w:pPr>
        <w:spacing w:after="0" w:line="240" w:lineRule="auto"/>
        <w:rPr>
          <w:rFonts w:ascii="Arial" w:hAnsi="Arial" w:cs="Arial"/>
        </w:rPr>
      </w:pPr>
      <w:r w:rsidRPr="00CC4C3C">
        <w:rPr>
          <w:rFonts w:ascii="Arial" w:hAnsi="Arial" w:cs="Arial"/>
        </w:rPr>
        <w:t>As a supporter of Edinburgh Deaf Festival, I am writing to express my deep concern at the decision not to fund this essential cultural event.</w:t>
      </w:r>
    </w:p>
    <w:p w14:paraId="10BA73C9" w14:textId="77777777" w:rsidR="00CC4C3C" w:rsidRDefault="00CC4C3C" w:rsidP="00CC4C3C">
      <w:pPr>
        <w:spacing w:after="0" w:line="240" w:lineRule="auto"/>
        <w:rPr>
          <w:rFonts w:ascii="Arial" w:hAnsi="Arial" w:cs="Arial"/>
        </w:rPr>
      </w:pPr>
    </w:p>
    <w:p w14:paraId="42312BB1" w14:textId="6A0D0660" w:rsidR="00CC4C3C" w:rsidRPr="00CC4C3C" w:rsidRDefault="00CC4C3C" w:rsidP="00CC4C3C">
      <w:pPr>
        <w:spacing w:after="0" w:line="240" w:lineRule="auto"/>
        <w:rPr>
          <w:rFonts w:ascii="Arial" w:hAnsi="Arial" w:cs="Arial"/>
        </w:rPr>
      </w:pPr>
      <w:r w:rsidRPr="00CC4C3C">
        <w:rPr>
          <w:rFonts w:ascii="Arial" w:hAnsi="Arial" w:cs="Arial"/>
        </w:rPr>
        <w:t xml:space="preserve">This decision has put Edinburgh Deaf Festival at risk, which will have a huge impact on the deaf community in Scotland, and across the world. Deaf people could lose a vibrant cultural space in which to celebrate their identity, culture, language, and heritage. </w:t>
      </w:r>
    </w:p>
    <w:p w14:paraId="69CC7E53" w14:textId="77777777" w:rsidR="00CC4C3C" w:rsidRDefault="00CC4C3C" w:rsidP="00CC4C3C">
      <w:pPr>
        <w:spacing w:after="0" w:line="240" w:lineRule="auto"/>
        <w:rPr>
          <w:rFonts w:ascii="Arial" w:hAnsi="Arial" w:cs="Arial"/>
        </w:rPr>
      </w:pPr>
    </w:p>
    <w:p w14:paraId="7365FFA9" w14:textId="5BF89081" w:rsidR="00CC4C3C" w:rsidRPr="00CC4C3C" w:rsidRDefault="00CC4C3C" w:rsidP="00CC4C3C">
      <w:pPr>
        <w:spacing w:after="0" w:line="240" w:lineRule="auto"/>
        <w:rPr>
          <w:rFonts w:ascii="Arial" w:hAnsi="Arial" w:cs="Arial"/>
        </w:rPr>
      </w:pPr>
      <w:r w:rsidRPr="00CC4C3C">
        <w:rPr>
          <w:rFonts w:ascii="Arial" w:hAnsi="Arial" w:cs="Arial"/>
        </w:rPr>
        <w:t xml:space="preserve">Your decision not to fund the festival not only denies deaf people the right to equal access to Scotland’s culture and arts, but it goes against the BSL National Plan. Given the recent publication of the Scottish Government’s BSL National Plan that says the Scottish Government will </w:t>
      </w:r>
      <w:r w:rsidRPr="00CC4C3C">
        <w:rPr>
          <w:rFonts w:ascii="Arial" w:hAnsi="Arial" w:cs="Arial"/>
          <w:i/>
        </w:rPr>
        <w:t>“</w:t>
      </w:r>
      <w:r w:rsidRPr="00CC4C3C">
        <w:rPr>
          <w:rFonts w:ascii="Arial" w:hAnsi="Arial" w:cs="Arial"/>
          <w:i/>
          <w:iCs/>
        </w:rPr>
        <w:t>work</w:t>
      </w:r>
      <w:r w:rsidRPr="00CC4C3C">
        <w:rPr>
          <w:rFonts w:ascii="Arial" w:hAnsi="Arial" w:cs="Arial"/>
          <w:i/>
        </w:rPr>
        <w:t xml:space="preserve"> with Creative Scotland to help </w:t>
      </w:r>
      <w:r w:rsidRPr="00CC4C3C">
        <w:rPr>
          <w:rFonts w:ascii="Arial" w:hAnsi="Arial" w:cs="Arial"/>
          <w:i/>
          <w:iCs/>
        </w:rPr>
        <w:t>embed BSL further</w:t>
      </w:r>
      <w:r w:rsidRPr="00CC4C3C">
        <w:rPr>
          <w:rFonts w:ascii="Arial" w:hAnsi="Arial" w:cs="Arial"/>
          <w:i/>
        </w:rPr>
        <w:t xml:space="preserve"> within culture and the arts in Scotland”</w:t>
      </w:r>
      <w:r w:rsidRPr="00CC4C3C">
        <w:rPr>
          <w:rFonts w:ascii="Arial" w:hAnsi="Arial" w:cs="Arial"/>
        </w:rPr>
        <w:t>, I find this decision astonishing.</w:t>
      </w:r>
    </w:p>
    <w:p w14:paraId="45DADAC0" w14:textId="77777777" w:rsidR="00CC4C3C" w:rsidRDefault="00CC4C3C" w:rsidP="00CC4C3C">
      <w:pPr>
        <w:spacing w:after="0" w:line="240" w:lineRule="auto"/>
        <w:rPr>
          <w:rFonts w:ascii="Arial" w:hAnsi="Arial" w:cs="Arial"/>
        </w:rPr>
      </w:pPr>
    </w:p>
    <w:p w14:paraId="2B0DF8D9" w14:textId="651731B5" w:rsidR="00CC4C3C" w:rsidRPr="00CC4C3C" w:rsidRDefault="00CC4C3C" w:rsidP="00CC4C3C">
      <w:pPr>
        <w:spacing w:after="0" w:line="240" w:lineRule="auto"/>
        <w:rPr>
          <w:rFonts w:ascii="Arial" w:hAnsi="Arial" w:cs="Arial"/>
        </w:rPr>
      </w:pPr>
      <w:r w:rsidRPr="00CC4C3C">
        <w:rPr>
          <w:rFonts w:ascii="Arial" w:hAnsi="Arial" w:cs="Arial"/>
        </w:rPr>
        <w:t xml:space="preserve">Whilst I understand that your budget is limited, it’s very concerning that deaf-led projects are not amongst those being regularly funded. I hope you will reconsider your decision, ensuring that Edinburgh Deaf Festival can continue in 2024 and beyond. </w:t>
      </w:r>
    </w:p>
    <w:p w14:paraId="369DF6CF" w14:textId="77777777" w:rsidR="00CC4C3C" w:rsidRDefault="00CC4C3C" w:rsidP="00CC4C3C">
      <w:pPr>
        <w:spacing w:after="0" w:line="240" w:lineRule="auto"/>
        <w:rPr>
          <w:rFonts w:ascii="Arial" w:hAnsi="Arial" w:cs="Arial"/>
        </w:rPr>
      </w:pPr>
    </w:p>
    <w:p w14:paraId="52105973" w14:textId="7806C419" w:rsidR="00CC4C3C" w:rsidRPr="00CC4C3C" w:rsidRDefault="00CC4C3C" w:rsidP="00CC4C3C">
      <w:pPr>
        <w:spacing w:after="0" w:line="240" w:lineRule="auto"/>
        <w:rPr>
          <w:rFonts w:ascii="Arial" w:hAnsi="Arial" w:cs="Arial"/>
        </w:rPr>
      </w:pPr>
      <w:r w:rsidRPr="00CC4C3C">
        <w:rPr>
          <w:rFonts w:ascii="Arial" w:hAnsi="Arial" w:cs="Arial"/>
        </w:rPr>
        <w:t>[YOUR NAME]</w:t>
      </w:r>
    </w:p>
    <w:p w14:paraId="72DC7F29" w14:textId="443579C9" w:rsidR="00CC4C3C" w:rsidRDefault="00CC4C3C" w:rsidP="00CC4C3C">
      <w:pPr>
        <w:spacing w:after="0" w:line="240" w:lineRule="auto"/>
        <w:rPr>
          <w:rFonts w:ascii="Arial" w:hAnsi="Arial" w:cs="Arial"/>
        </w:rPr>
      </w:pPr>
    </w:p>
    <w:p w14:paraId="3ED7198F" w14:textId="77777777" w:rsidR="00D123C8" w:rsidRPr="00CC4C3C" w:rsidRDefault="00D123C8" w:rsidP="00CC4C3C">
      <w:pPr>
        <w:spacing w:after="0" w:line="240" w:lineRule="auto"/>
        <w:rPr>
          <w:rFonts w:ascii="Arial" w:hAnsi="Arial" w:cs="Arial"/>
        </w:rPr>
      </w:pPr>
    </w:p>
    <w:sectPr w:rsidR="00D123C8" w:rsidRPr="00CC4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ona Lavender">
    <w15:presenceInfo w15:providerId="AD" w15:userId="S::fiona.lavender@deafaction.org::cbf6fc17-e4ed-46ba-b7a6-a8bf486cf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3C"/>
    <w:rsid w:val="00650117"/>
    <w:rsid w:val="00CC4C3C"/>
    <w:rsid w:val="00D12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C652"/>
  <w15:chartTrackingRefBased/>
  <w15:docId w15:val="{987C020F-3F99-4737-A6CC-B9965B5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C3C"/>
    <w:rPr>
      <w:color w:val="0563C1" w:themeColor="hyperlink"/>
      <w:u w:val="single"/>
    </w:rPr>
  </w:style>
  <w:style w:type="character" w:styleId="UnresolvedMention">
    <w:name w:val="Unresolved Mention"/>
    <w:basedOn w:val="DefaultParagraphFont"/>
    <w:uiPriority w:val="99"/>
    <w:semiHidden/>
    <w:unhideWhenUsed/>
    <w:rsid w:val="00CC4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e2a8c1-d32b-43eb-bcf7-d6f7e8c42103">
      <Terms xmlns="http://schemas.microsoft.com/office/infopath/2007/PartnerControls"/>
    </lcf76f155ced4ddcb4097134ff3c332f>
    <TaxCatchAll xmlns="10bfb252-4a21-4da5-ac81-c96da8b79a8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ADE321D925046971A8015E0D74927" ma:contentTypeVersion="17" ma:contentTypeDescription="Create a new document." ma:contentTypeScope="" ma:versionID="b932b43ccd47d81edd995c10c3655887">
  <xsd:schema xmlns:xsd="http://www.w3.org/2001/XMLSchema" xmlns:xs="http://www.w3.org/2001/XMLSchema" xmlns:p="http://schemas.microsoft.com/office/2006/metadata/properties" xmlns:ns2="fae2a8c1-d32b-43eb-bcf7-d6f7e8c42103" xmlns:ns3="10bfb252-4a21-4da5-ac81-c96da8b79a80" targetNamespace="http://schemas.microsoft.com/office/2006/metadata/properties" ma:root="true" ma:fieldsID="62c6fce31eb4f22af7482e7d42165eac" ns2:_="" ns3:_="">
    <xsd:import namespace="fae2a8c1-d32b-43eb-bcf7-d6f7e8c42103"/>
    <xsd:import namespace="10bfb252-4a21-4da5-ac81-c96da8b79a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2a8c1-d32b-43eb-bcf7-d6f7e8c42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18b93-8589-422f-af0d-d8816ec8e3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fb252-4a21-4da5-ac81-c96da8b79a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1b0b39-09b0-488b-9ddc-94dee869a74e}" ma:internalName="TaxCatchAll" ma:showField="CatchAllData" ma:web="10bfb252-4a21-4da5-ac81-c96da8b79a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A994B-2F1A-48D7-8B8D-9A663D79F6FF}">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10bfb252-4a21-4da5-ac81-c96da8b79a80"/>
    <ds:schemaRef ds:uri="fae2a8c1-d32b-43eb-bcf7-d6f7e8c42103"/>
    <ds:schemaRef ds:uri="http://purl.org/dc/dcmitype/"/>
  </ds:schemaRefs>
</ds:datastoreItem>
</file>

<file path=customXml/itemProps2.xml><?xml version="1.0" encoding="utf-8"?>
<ds:datastoreItem xmlns:ds="http://schemas.openxmlformats.org/officeDocument/2006/customXml" ds:itemID="{0F33DE55-AEB0-4FA6-8D91-CD5555447CEB}">
  <ds:schemaRefs>
    <ds:schemaRef ds:uri="http://schemas.microsoft.com/sharepoint/v3/contenttype/forms"/>
  </ds:schemaRefs>
</ds:datastoreItem>
</file>

<file path=customXml/itemProps3.xml><?xml version="1.0" encoding="utf-8"?>
<ds:datastoreItem xmlns:ds="http://schemas.openxmlformats.org/officeDocument/2006/customXml" ds:itemID="{6D430E89-6900-453F-9D05-ED8AA0632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2a8c1-d32b-43eb-bcf7-d6f7e8c42103"/>
    <ds:schemaRef ds:uri="10bfb252-4a21-4da5-ac81-c96da8b79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Lavender</dc:creator>
  <cp:keywords/>
  <dc:description/>
  <cp:lastModifiedBy>Fiona Lavender</cp:lastModifiedBy>
  <cp:revision>2</cp:revision>
  <dcterms:created xsi:type="dcterms:W3CDTF">2023-12-15T11:11:00Z</dcterms:created>
  <dcterms:modified xsi:type="dcterms:W3CDTF">2023-12-15T11:11:00Z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0x010100903ADE321D925046971A8015E0D74927</vt:lpwstr>
  </property>
</Properties>
</file>